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649" w:rsidRPr="0009073E" w:rsidRDefault="00053D68" w:rsidP="002269A4">
      <w:pPr>
        <w:spacing w:after="0" w:line="240" w:lineRule="auto"/>
        <w:rPr>
          <w:b/>
          <w:sz w:val="44"/>
          <w:szCs w:val="44"/>
        </w:rPr>
      </w:pPr>
      <w:r>
        <w:rPr>
          <w:b/>
          <w:sz w:val="44"/>
          <w:szCs w:val="44"/>
        </w:rPr>
        <w:t xml:space="preserve">ISP </w:t>
      </w:r>
      <w:r w:rsidR="008515A2">
        <w:rPr>
          <w:b/>
          <w:sz w:val="44"/>
          <w:szCs w:val="44"/>
        </w:rPr>
        <w:t>350</w:t>
      </w:r>
    </w:p>
    <w:p w:rsidR="00037DD3" w:rsidRPr="00F947E9" w:rsidRDefault="00FF4AA6" w:rsidP="002269A4">
      <w:pPr>
        <w:spacing w:after="0" w:line="240" w:lineRule="auto"/>
        <w:rPr>
          <w:b/>
          <w:noProof/>
          <w:sz w:val="44"/>
          <w:szCs w:val="44"/>
        </w:rPr>
      </w:pPr>
      <w:r w:rsidRPr="00FF4AA6">
        <w:rPr>
          <w:b/>
          <w:noProof/>
          <w:sz w:val="44"/>
          <w:szCs w:val="44"/>
        </w:rPr>
        <w:t>Credit Hour Policy</w:t>
      </w:r>
      <w:r w:rsidR="00F947E9">
        <w:rPr>
          <w:b/>
          <w:noProof/>
          <w:sz w:val="44"/>
          <w:szCs w:val="44"/>
        </w:rPr>
        <w:t xml:space="preserve"> </w:t>
      </w:r>
      <w:bookmarkStart w:id="0" w:name="_GoBack"/>
      <w:bookmarkEnd w:id="0"/>
    </w:p>
    <w:p w:rsidR="002269A4" w:rsidRDefault="00F947E9" w:rsidP="002269A4">
      <w:pPr>
        <w:spacing w:after="0" w:line="240" w:lineRule="auto"/>
        <w:rPr>
          <w:b/>
          <w:sz w:val="28"/>
          <w:szCs w:val="28"/>
        </w:rPr>
      </w:pPr>
      <w:r w:rsidRPr="0009073E">
        <w:rPr>
          <w:b/>
          <w:noProof/>
          <w:sz w:val="44"/>
          <w:szCs w:val="44"/>
        </w:rPr>
        <mc:AlternateContent>
          <mc:Choice Requires="wps">
            <w:drawing>
              <wp:anchor distT="0" distB="0" distL="114300" distR="114300" simplePos="0" relativeHeight="251659264" behindDoc="0" locked="0" layoutInCell="1" allowOverlap="1" wp14:anchorId="03CF9D4F" wp14:editId="4ED2A0A9">
                <wp:simplePos x="0" y="0"/>
                <wp:positionH relativeFrom="margin">
                  <wp:align>right</wp:align>
                </wp:positionH>
                <wp:positionV relativeFrom="paragraph">
                  <wp:posOffset>34290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D8D2C"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3.05pt,2.7pt" to="87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" strokecolor="black [3213]" strokeweight="2.25pt">
                <v:stroke joinstyle="miter"/>
                <w10:wrap anchorx="margin"/>
              </v:line>
            </w:pict>
          </mc:Fallback>
        </mc:AlternateContent>
      </w:r>
    </w:p>
    <w:p w:rsidR="00037DD3" w:rsidRDefault="00037DD3" w:rsidP="002269A4">
      <w:pPr>
        <w:spacing w:after="0" w:line="240" w:lineRule="auto"/>
        <w:rPr>
          <w:b/>
          <w:sz w:val="28"/>
          <w:szCs w:val="28"/>
        </w:rPr>
      </w:pPr>
      <w:r w:rsidRPr="0009073E">
        <w:rPr>
          <w:b/>
          <w:sz w:val="28"/>
          <w:szCs w:val="28"/>
        </w:rPr>
        <w:t>PURPOSE</w:t>
      </w:r>
    </w:p>
    <w:p w:rsidR="002269A4" w:rsidRPr="00FF4AA6" w:rsidRDefault="002269A4" w:rsidP="002269A4">
      <w:pPr>
        <w:spacing w:after="0" w:line="240" w:lineRule="auto"/>
        <w:rPr>
          <w:b/>
        </w:rPr>
      </w:pPr>
    </w:p>
    <w:p w:rsidR="00FF4AA6" w:rsidRDefault="00FF4AA6" w:rsidP="002269A4">
      <w:pPr>
        <w:spacing w:after="0" w:line="240" w:lineRule="auto"/>
        <w:rPr>
          <w:rFonts w:ascii="Arial" w:hAnsi="Arial" w:cs="Arial"/>
        </w:rPr>
      </w:pPr>
      <w:r>
        <w:rPr>
          <w:rFonts w:ascii="Arial" w:hAnsi="Arial" w:cs="Arial"/>
        </w:rPr>
        <w:t xml:space="preserve">Defines parameters for course credits. </w:t>
      </w:r>
    </w:p>
    <w:p w:rsidR="00FF4AA6" w:rsidRDefault="00FF4AA6" w:rsidP="002269A4">
      <w:pPr>
        <w:spacing w:after="0" w:line="240" w:lineRule="auto"/>
        <w:rPr>
          <w:rFonts w:ascii="Arial" w:hAnsi="Arial" w:cs="Arial"/>
        </w:rPr>
      </w:pPr>
    </w:p>
    <w:p w:rsidR="00037DD3" w:rsidRDefault="00037DD3" w:rsidP="002269A4">
      <w:pPr>
        <w:spacing w:after="0" w:line="240" w:lineRule="auto"/>
        <w:rPr>
          <w:b/>
          <w:sz w:val="28"/>
          <w:szCs w:val="28"/>
        </w:rPr>
      </w:pPr>
      <w:r w:rsidRPr="0009073E">
        <w:rPr>
          <w:b/>
          <w:sz w:val="28"/>
          <w:szCs w:val="28"/>
        </w:rPr>
        <w:t>SUMMARY</w:t>
      </w:r>
    </w:p>
    <w:p w:rsidR="002269A4" w:rsidRPr="00FF4AA6" w:rsidRDefault="002269A4" w:rsidP="002269A4">
      <w:pPr>
        <w:spacing w:after="0" w:line="240" w:lineRule="auto"/>
        <w:rPr>
          <w:b/>
        </w:rPr>
      </w:pPr>
    </w:p>
    <w:p w:rsidR="00895AC0" w:rsidRDefault="00FF4AA6" w:rsidP="002269A4">
      <w:pPr>
        <w:spacing w:after="0" w:line="240" w:lineRule="auto"/>
        <w:rPr>
          <w:rFonts w:ascii="Arial" w:hAnsi="Arial" w:cs="Arial"/>
        </w:rPr>
      </w:pPr>
      <w:r>
        <w:rPr>
          <w:rFonts w:ascii="Arial" w:hAnsi="Arial" w:cs="Arial"/>
        </w:rPr>
        <w:t xml:space="preserve">The credit hour is a measure of total time commitment required of a </w:t>
      </w:r>
      <w:del w:id="1" w:author="Jen Miller" w:date="2021-10-26T13:05:00Z">
        <w:r w:rsidDel="00191245">
          <w:rPr>
            <w:rFonts w:ascii="Arial" w:hAnsi="Arial" w:cs="Arial"/>
          </w:rPr>
          <w:delText xml:space="preserve">typical </w:delText>
        </w:r>
      </w:del>
      <w:r>
        <w:rPr>
          <w:rFonts w:ascii="Arial" w:hAnsi="Arial" w:cs="Arial"/>
        </w:rPr>
        <w:t xml:space="preserve">student in a particular course of study. Total time consists of </w:t>
      </w:r>
      <w:ins w:id="2" w:author="Jen Miller" w:date="2021-10-26T13:08:00Z">
        <w:r w:rsidR="00191245">
          <w:rPr>
            <w:rFonts w:ascii="Arial" w:hAnsi="Arial" w:cs="Arial"/>
          </w:rPr>
          <w:t xml:space="preserve">up to </w:t>
        </w:r>
      </w:ins>
      <w:r>
        <w:rPr>
          <w:rFonts w:ascii="Arial" w:hAnsi="Arial" w:cs="Arial"/>
        </w:rPr>
        <w:t xml:space="preserve">three components: 1) time spent in class; </w:t>
      </w:r>
    </w:p>
    <w:p w:rsidR="009F2B1D" w:rsidRDefault="00FF4AA6" w:rsidP="002269A4">
      <w:pPr>
        <w:spacing w:after="0" w:line="240" w:lineRule="auto"/>
        <w:rPr>
          <w:rFonts w:ascii="Arial" w:hAnsi="Arial" w:cs="Arial"/>
        </w:rPr>
      </w:pPr>
      <w:r>
        <w:rPr>
          <w:rFonts w:ascii="Arial" w:hAnsi="Arial" w:cs="Arial"/>
        </w:rPr>
        <w:t xml:space="preserve">2) time spent in laboratory work, internships, </w:t>
      </w:r>
      <w:proofErr w:type="spellStart"/>
      <w:r>
        <w:rPr>
          <w:rFonts w:ascii="Arial" w:hAnsi="Arial" w:cs="Arial"/>
        </w:rPr>
        <w:t>practica</w:t>
      </w:r>
      <w:proofErr w:type="spellEnd"/>
      <w:r>
        <w:rPr>
          <w:rFonts w:ascii="Arial" w:hAnsi="Arial" w:cs="Arial"/>
        </w:rPr>
        <w:t>, studio work, and other scheduled academic work; 3) time devoted to reading, studying, problem-solving, writing or other preparation outside of class or other scheduled activities. One credit hour is generally awarded for three hours per week of work in and out of class. For example, each hour of class lecture is generally expected to require two hours of work outside of class. Thus, one credit represents 30 to 36 hours of work</w:t>
      </w:r>
      <w:ins w:id="3" w:author="Jen Miller" w:date="2021-10-26T13:04:00Z">
        <w:r w:rsidR="00191245">
          <w:rPr>
            <w:rFonts w:ascii="Arial" w:hAnsi="Arial" w:cs="Arial"/>
          </w:rPr>
          <w:t xml:space="preserve"> per term</w:t>
        </w:r>
      </w:ins>
      <w:r>
        <w:rPr>
          <w:rFonts w:ascii="Arial" w:hAnsi="Arial" w:cs="Arial"/>
        </w:rPr>
        <w:t>.</w:t>
      </w:r>
    </w:p>
    <w:p w:rsidR="00FF4AA6" w:rsidRPr="0009073E" w:rsidRDefault="00FF4AA6" w:rsidP="002269A4">
      <w:pPr>
        <w:spacing w:after="0" w:line="240" w:lineRule="auto"/>
        <w:rPr>
          <w:b/>
          <w:sz w:val="28"/>
          <w:szCs w:val="28"/>
        </w:rPr>
      </w:pPr>
    </w:p>
    <w:p w:rsidR="00037DD3" w:rsidRPr="008F7509" w:rsidRDefault="008F7509" w:rsidP="002269A4">
      <w:pPr>
        <w:spacing w:after="0" w:line="240" w:lineRule="auto"/>
        <w:rPr>
          <w:b/>
        </w:rPr>
      </w:pPr>
      <w:r>
        <w:rPr>
          <w:b/>
          <w:sz w:val="28"/>
          <w:szCs w:val="28"/>
        </w:rPr>
        <w:t>STANDARD</w:t>
      </w:r>
    </w:p>
    <w:p w:rsidR="00FF4AA6" w:rsidRDefault="00FF4AA6" w:rsidP="00FF4AA6">
      <w:pPr>
        <w:pStyle w:val="ListParagraph"/>
        <w:numPr>
          <w:ilvl w:val="0"/>
          <w:numId w:val="7"/>
        </w:numPr>
        <w:spacing w:after="0" w:line="240" w:lineRule="auto"/>
        <w:ind w:left="1440" w:hanging="720"/>
        <w:rPr>
          <w:rFonts w:ascii="Arial" w:hAnsi="Arial" w:cs="Arial"/>
        </w:rPr>
      </w:pPr>
      <w:r w:rsidRPr="00F947E9">
        <w:rPr>
          <w:rFonts w:ascii="Arial" w:hAnsi="Arial" w:cs="Arial"/>
        </w:rPr>
        <w:t xml:space="preserve">Credit is based on </w:t>
      </w:r>
      <w:r w:rsidR="001C3E64" w:rsidRPr="00F947E9">
        <w:rPr>
          <w:rFonts w:ascii="Arial" w:hAnsi="Arial" w:cs="Arial"/>
        </w:rPr>
        <w:t xml:space="preserve">student </w:t>
      </w:r>
      <w:r w:rsidRPr="00F947E9">
        <w:rPr>
          <w:rFonts w:ascii="Arial" w:hAnsi="Arial" w:cs="Arial"/>
        </w:rPr>
        <w:t xml:space="preserve">in-class </w:t>
      </w:r>
      <w:r w:rsidR="009D4CDB" w:rsidRPr="00F947E9">
        <w:rPr>
          <w:rFonts w:ascii="Arial" w:hAnsi="Arial" w:cs="Arial"/>
        </w:rPr>
        <w:t>(</w:t>
      </w:r>
      <w:r w:rsidRPr="00F947E9">
        <w:rPr>
          <w:rFonts w:ascii="Arial" w:hAnsi="Arial" w:cs="Arial"/>
        </w:rPr>
        <w:t>or equivalent hours</w:t>
      </w:r>
      <w:r w:rsidR="009D4CDB" w:rsidRPr="00F947E9">
        <w:rPr>
          <w:rFonts w:ascii="Arial" w:hAnsi="Arial" w:cs="Arial"/>
        </w:rPr>
        <w:t xml:space="preserve"> for non-face-to-face modalities, such as online</w:t>
      </w:r>
      <w:ins w:id="4" w:author="Jen Miller" w:date="2021-10-26T13:14:00Z">
        <w:r w:rsidR="00191245">
          <w:rPr>
            <w:rFonts w:ascii="Arial" w:hAnsi="Arial" w:cs="Arial"/>
          </w:rPr>
          <w:t>, remote,</w:t>
        </w:r>
      </w:ins>
      <w:r w:rsidR="009D4CDB" w:rsidRPr="00F947E9">
        <w:rPr>
          <w:rFonts w:ascii="Arial" w:hAnsi="Arial" w:cs="Arial"/>
        </w:rPr>
        <w:t xml:space="preserve"> </w:t>
      </w:r>
      <w:ins w:id="5" w:author="Jen Miller" w:date="2021-10-26T13:09:00Z">
        <w:r w:rsidR="00191245">
          <w:rPr>
            <w:rFonts w:ascii="Arial" w:hAnsi="Arial" w:cs="Arial"/>
          </w:rPr>
          <w:t xml:space="preserve">or hybrid </w:t>
        </w:r>
      </w:ins>
      <w:r w:rsidR="009D4CDB" w:rsidRPr="00F947E9">
        <w:rPr>
          <w:rFonts w:ascii="Arial" w:hAnsi="Arial" w:cs="Arial"/>
        </w:rPr>
        <w:t>courses)</w:t>
      </w:r>
      <w:r w:rsidR="009E44D1" w:rsidRPr="00F947E9">
        <w:rPr>
          <w:rFonts w:ascii="Arial" w:hAnsi="Arial" w:cs="Arial"/>
        </w:rPr>
        <w:t xml:space="preserve"> and</w:t>
      </w:r>
      <w:r w:rsidRPr="00F947E9">
        <w:rPr>
          <w:rFonts w:ascii="Arial" w:hAnsi="Arial" w:cs="Arial"/>
        </w:rPr>
        <w:t xml:space="preserve"> </w:t>
      </w:r>
      <w:r>
        <w:rPr>
          <w:rFonts w:ascii="Arial" w:hAnsi="Arial" w:cs="Arial"/>
        </w:rPr>
        <w:t>out-of-class work. When equating clock or contact hours to credit hours, one credit in the following types of courses is represented by:</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 10 to 12 clock hours of instruction plus a minimum of 20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Lecture/</w:t>
      </w:r>
      <w:ins w:id="6" w:author="Jen Miller" w:date="2021-10-26T13:29:00Z">
        <w:r w:rsidR="005169CA">
          <w:rPr>
            <w:rFonts w:ascii="Arial" w:hAnsi="Arial" w:cs="Arial"/>
          </w:rPr>
          <w:t>L</w:t>
        </w:r>
      </w:ins>
      <w:del w:id="7" w:author="Jen Miller" w:date="2021-10-26T13:29:00Z">
        <w:r w:rsidDel="005169CA">
          <w:rPr>
            <w:rFonts w:ascii="Arial" w:hAnsi="Arial" w:cs="Arial"/>
          </w:rPr>
          <w:delText>l</w:delText>
        </w:r>
      </w:del>
      <w:r>
        <w:rPr>
          <w:rFonts w:ascii="Arial" w:hAnsi="Arial" w:cs="Arial"/>
        </w:rPr>
        <w:t>ab: 20 to 24 clock hours of instruction plus a minimum of 10 hours of out-of-class student work</w:t>
      </w:r>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Lab: 30 to 36 clock hours of instruction</w:t>
      </w:r>
    </w:p>
    <w:p w:rsidR="00FF4AA6" w:rsidRDefault="00FF4AA6" w:rsidP="00FF4AA6">
      <w:pPr>
        <w:pStyle w:val="ListParagraph"/>
        <w:numPr>
          <w:ilvl w:val="1"/>
          <w:numId w:val="8"/>
        </w:numPr>
        <w:spacing w:after="0" w:line="240" w:lineRule="auto"/>
        <w:rPr>
          <w:ins w:id="8" w:author="Jen Miller" w:date="2021-10-26T13:11:00Z"/>
          <w:rFonts w:ascii="Arial" w:hAnsi="Arial" w:cs="Arial"/>
        </w:rPr>
      </w:pPr>
      <w:r>
        <w:rPr>
          <w:rFonts w:ascii="Arial" w:hAnsi="Arial" w:cs="Arial"/>
        </w:rPr>
        <w:t>Cooperative Education/Clinical: 30-36 hours of supervised or semi-supervised instruction consisting of work experience which a college instructor oversees in conjunction with the employer or other individual contracted to provide work experience.</w:t>
      </w:r>
    </w:p>
    <w:p w:rsidR="00191245" w:rsidRDefault="00191245" w:rsidP="00FF4AA6">
      <w:pPr>
        <w:pStyle w:val="ListParagraph"/>
        <w:numPr>
          <w:ilvl w:val="1"/>
          <w:numId w:val="8"/>
        </w:numPr>
        <w:spacing w:after="0" w:line="240" w:lineRule="auto"/>
        <w:rPr>
          <w:rFonts w:ascii="Arial" w:hAnsi="Arial" w:cs="Arial"/>
        </w:rPr>
      </w:pPr>
      <w:ins w:id="9" w:author="Jen Miller" w:date="2021-10-26T13:10:00Z">
        <w:r>
          <w:rPr>
            <w:rFonts w:ascii="Arial" w:hAnsi="Arial" w:cs="Arial"/>
          </w:rPr>
          <w:t>Physical Education: 30-36 hours/term</w:t>
        </w:r>
      </w:ins>
    </w:p>
    <w:p w:rsidR="00FF4AA6" w:rsidRDefault="00FF4AA6" w:rsidP="00FF4AA6">
      <w:pPr>
        <w:pStyle w:val="ListParagraph"/>
        <w:numPr>
          <w:ilvl w:val="1"/>
          <w:numId w:val="8"/>
        </w:numPr>
        <w:spacing w:after="0" w:line="240" w:lineRule="auto"/>
        <w:rPr>
          <w:rFonts w:ascii="Arial" w:hAnsi="Arial" w:cs="Arial"/>
        </w:rPr>
      </w:pPr>
      <w:r>
        <w:rPr>
          <w:rFonts w:ascii="Arial" w:hAnsi="Arial" w:cs="Arial"/>
        </w:rPr>
        <w:t>Combination of lecture and lab hours when delineated as stated in n</w:t>
      </w:r>
      <w:r w:rsidR="00920B42">
        <w:rPr>
          <w:rFonts w:ascii="Arial" w:hAnsi="Arial" w:cs="Arial"/>
        </w:rPr>
        <w:t>umber two</w:t>
      </w:r>
      <w:r>
        <w:rPr>
          <w:rFonts w:ascii="Arial" w:hAnsi="Arial" w:cs="Arial"/>
        </w:rPr>
        <w:t>, below.</w:t>
      </w:r>
    </w:p>
    <w:p w:rsidR="005169CA" w:rsidRDefault="005169CA">
      <w:pPr>
        <w:ind w:left="1440"/>
        <w:rPr>
          <w:ins w:id="10" w:author="Jen Miller" w:date="2021-10-26T13:35:00Z"/>
          <w:rFonts w:ascii="Arial" w:hAnsi="Arial" w:cs="Arial"/>
        </w:rPr>
        <w:pPrChange w:id="11" w:author="Jen Miller" w:date="2021-10-26T13:35:00Z">
          <w:pPr/>
        </w:pPrChange>
      </w:pPr>
    </w:p>
    <w:p w:rsidR="00FF4AA6" w:rsidRDefault="005169CA">
      <w:pPr>
        <w:ind w:left="1440"/>
        <w:rPr>
          <w:ins w:id="12" w:author="Jen Miller" w:date="2021-10-26T13:27:00Z"/>
          <w:rFonts w:ascii="Arial" w:hAnsi="Arial" w:cs="Arial"/>
        </w:rPr>
        <w:pPrChange w:id="13" w:author="Jen Miller" w:date="2021-10-26T13:35:00Z">
          <w:pPr/>
        </w:pPrChange>
      </w:pPr>
      <w:ins w:id="14" w:author="Jen Miller" w:date="2021-10-26T13:29:00Z">
        <w:r>
          <w:rPr>
            <w:rFonts w:ascii="Arial" w:hAnsi="Arial" w:cs="Arial"/>
          </w:rPr>
          <w:t>These equivalences are summarized in the following table:</w:t>
        </w:r>
      </w:ins>
    </w:p>
    <w:tbl>
      <w:tblPr>
        <w:tblStyle w:val="TableGrid"/>
        <w:tblW w:w="8028" w:type="dxa"/>
        <w:tblInd w:w="1327" w:type="dxa"/>
        <w:tblLook w:val="04A0" w:firstRow="1" w:lastRow="0" w:firstColumn="1" w:lastColumn="0" w:noHBand="0" w:noVBand="1"/>
        <w:tblPrChange w:id="15" w:author="Jen Miller" w:date="2022-02-25T08:08:00Z">
          <w:tblPr>
            <w:tblStyle w:val="TableGrid"/>
            <w:tblW w:w="9350" w:type="dxa"/>
            <w:tblInd w:w="607" w:type="dxa"/>
            <w:tblLook w:val="04A0" w:firstRow="1" w:lastRow="0" w:firstColumn="1" w:lastColumn="0" w:noHBand="0" w:noVBand="1"/>
          </w:tblPr>
        </w:tblPrChange>
      </w:tblPr>
      <w:tblGrid>
        <w:gridCol w:w="4675"/>
        <w:gridCol w:w="3353"/>
        <w:tblGridChange w:id="16">
          <w:tblGrid>
            <w:gridCol w:w="607"/>
            <w:gridCol w:w="4068"/>
            <w:gridCol w:w="607"/>
            <w:gridCol w:w="4068"/>
            <w:gridCol w:w="607"/>
          </w:tblGrid>
        </w:tblGridChange>
      </w:tblGrid>
      <w:tr w:rsidR="005169CA" w:rsidTr="00923B67">
        <w:trPr>
          <w:ins w:id="17" w:author="Jen Miller" w:date="2021-10-26T13:30:00Z"/>
          <w:trPrChange w:id="18" w:author="Jen Miller" w:date="2022-02-25T08:08:00Z">
            <w:trPr>
              <w:gridBefore w:val="1"/>
            </w:trPr>
          </w:trPrChange>
        </w:trPr>
        <w:tc>
          <w:tcPr>
            <w:tcW w:w="4675" w:type="dxa"/>
            <w:tcPrChange w:id="19" w:author="Jen Miller" w:date="2022-02-25T08:08:00Z">
              <w:tcPr>
                <w:tcW w:w="4675" w:type="dxa"/>
                <w:gridSpan w:val="2"/>
              </w:tcPr>
            </w:tcPrChange>
          </w:tcPr>
          <w:p w:rsidR="005169CA" w:rsidRPr="005169CA" w:rsidRDefault="005169CA" w:rsidP="005169CA">
            <w:pPr>
              <w:rPr>
                <w:ins w:id="20" w:author="Jen Miller" w:date="2021-10-26T13:30:00Z"/>
                <w:rFonts w:ascii="Arial" w:hAnsi="Arial" w:cs="Arial"/>
                <w:b/>
                <w:u w:val="single"/>
                <w:rPrChange w:id="21" w:author="Jen Miller" w:date="2021-10-26T13:31:00Z">
                  <w:rPr>
                    <w:ins w:id="22" w:author="Jen Miller" w:date="2021-10-26T13:30:00Z"/>
                    <w:rFonts w:ascii="Arial" w:hAnsi="Arial" w:cs="Arial"/>
                  </w:rPr>
                </w:rPrChange>
              </w:rPr>
            </w:pPr>
            <w:ins w:id="23" w:author="Jen Miller" w:date="2021-10-26T13:33:00Z">
              <w:r>
                <w:rPr>
                  <w:rFonts w:ascii="Arial" w:hAnsi="Arial" w:cs="Arial"/>
                  <w:b/>
                  <w:u w:val="single"/>
                </w:rPr>
                <w:t xml:space="preserve">Course </w:t>
              </w:r>
            </w:ins>
            <w:ins w:id="24" w:author="Jen Miller" w:date="2021-10-26T13:34:00Z">
              <w:r>
                <w:rPr>
                  <w:rFonts w:ascii="Arial" w:hAnsi="Arial" w:cs="Arial"/>
                  <w:b/>
                  <w:u w:val="single"/>
                </w:rPr>
                <w:t>Type</w:t>
              </w:r>
            </w:ins>
          </w:p>
        </w:tc>
        <w:tc>
          <w:tcPr>
            <w:tcW w:w="3353" w:type="dxa"/>
            <w:tcPrChange w:id="25" w:author="Jen Miller" w:date="2022-02-25T08:08:00Z">
              <w:tcPr>
                <w:tcW w:w="4675" w:type="dxa"/>
                <w:gridSpan w:val="2"/>
              </w:tcPr>
            </w:tcPrChange>
          </w:tcPr>
          <w:p w:rsidR="005169CA" w:rsidRPr="005169CA" w:rsidRDefault="005169CA" w:rsidP="00FF4AA6">
            <w:pPr>
              <w:rPr>
                <w:ins w:id="26" w:author="Jen Miller" w:date="2021-10-26T13:30:00Z"/>
                <w:rFonts w:ascii="Arial" w:hAnsi="Arial" w:cs="Arial"/>
                <w:b/>
                <w:u w:val="single"/>
                <w:rPrChange w:id="27" w:author="Jen Miller" w:date="2021-10-26T13:32:00Z">
                  <w:rPr>
                    <w:ins w:id="28" w:author="Jen Miller" w:date="2021-10-26T13:30:00Z"/>
                    <w:rFonts w:ascii="Arial" w:hAnsi="Arial" w:cs="Arial"/>
                  </w:rPr>
                </w:rPrChange>
              </w:rPr>
            </w:pPr>
            <w:ins w:id="29" w:author="Jen Miller" w:date="2021-10-26T13:32:00Z">
              <w:r w:rsidRPr="005169CA">
                <w:rPr>
                  <w:rFonts w:ascii="Arial" w:hAnsi="Arial" w:cs="Arial"/>
                  <w:b/>
                  <w:u w:val="single"/>
                  <w:rPrChange w:id="30" w:author="Jen Miller" w:date="2021-10-26T13:32:00Z">
                    <w:rPr>
                      <w:rFonts w:ascii="Arial" w:hAnsi="Arial" w:cs="Arial"/>
                    </w:rPr>
                  </w:rPrChange>
                </w:rPr>
                <w:t>One Credit</w:t>
              </w:r>
            </w:ins>
          </w:p>
        </w:tc>
      </w:tr>
      <w:tr w:rsidR="005169CA" w:rsidTr="00923B67">
        <w:tblPrEx>
          <w:tblPrExChange w:id="31" w:author="Jen Miller" w:date="2022-02-25T08:08:00Z">
            <w:tblPrEx>
              <w:tblW w:w="0" w:type="auto"/>
              <w:tblInd w:w="0" w:type="dxa"/>
            </w:tblPrEx>
          </w:tblPrExChange>
        </w:tblPrEx>
        <w:trPr>
          <w:ins w:id="32" w:author="Jen Miller" w:date="2021-10-26T13:28:00Z"/>
          <w:trPrChange w:id="33" w:author="Jen Miller" w:date="2022-02-25T08:08:00Z">
            <w:trPr>
              <w:gridAfter w:val="0"/>
            </w:trPr>
          </w:trPrChange>
        </w:trPr>
        <w:tc>
          <w:tcPr>
            <w:tcW w:w="4675" w:type="dxa"/>
            <w:tcPrChange w:id="34" w:author="Jen Miller" w:date="2022-02-25T08:08:00Z">
              <w:tcPr>
                <w:tcW w:w="4675" w:type="dxa"/>
                <w:gridSpan w:val="2"/>
              </w:tcPr>
            </w:tcPrChange>
          </w:tcPr>
          <w:p w:rsidR="005169CA" w:rsidRDefault="005169CA" w:rsidP="00FF4AA6">
            <w:pPr>
              <w:rPr>
                <w:ins w:id="35" w:author="Jen Miller" w:date="2021-10-26T13:28:00Z"/>
                <w:rFonts w:ascii="Arial" w:hAnsi="Arial" w:cs="Arial"/>
              </w:rPr>
            </w:pPr>
            <w:ins w:id="36" w:author="Jen Miller" w:date="2021-10-26T13:28:00Z">
              <w:r>
                <w:rPr>
                  <w:rFonts w:ascii="Arial" w:hAnsi="Arial" w:cs="Arial"/>
                </w:rPr>
                <w:t>Lecture</w:t>
              </w:r>
            </w:ins>
          </w:p>
        </w:tc>
        <w:tc>
          <w:tcPr>
            <w:tcW w:w="3353" w:type="dxa"/>
            <w:tcPrChange w:id="37" w:author="Jen Miller" w:date="2022-02-25T08:08:00Z">
              <w:tcPr>
                <w:tcW w:w="4675" w:type="dxa"/>
                <w:gridSpan w:val="2"/>
              </w:tcPr>
            </w:tcPrChange>
          </w:tcPr>
          <w:p w:rsidR="005169CA" w:rsidRDefault="005169CA" w:rsidP="00FF4AA6">
            <w:pPr>
              <w:rPr>
                <w:ins w:id="38" w:author="Jen Miller" w:date="2021-10-26T13:28:00Z"/>
                <w:rFonts w:ascii="Arial" w:hAnsi="Arial" w:cs="Arial"/>
              </w:rPr>
            </w:pPr>
            <w:ins w:id="39" w:author="Jen Miller" w:date="2021-10-26T13:28:00Z">
              <w:r>
                <w:rPr>
                  <w:rFonts w:ascii="Arial" w:hAnsi="Arial" w:cs="Arial"/>
                </w:rPr>
                <w:t>10-12 hours/term</w:t>
              </w:r>
            </w:ins>
          </w:p>
        </w:tc>
      </w:tr>
      <w:tr w:rsidR="005169CA" w:rsidTr="00923B67">
        <w:tblPrEx>
          <w:tblPrExChange w:id="40" w:author="Jen Miller" w:date="2022-02-25T08:08:00Z">
            <w:tblPrEx>
              <w:tblW w:w="0" w:type="auto"/>
              <w:tblInd w:w="0" w:type="dxa"/>
            </w:tblPrEx>
          </w:tblPrExChange>
        </w:tblPrEx>
        <w:trPr>
          <w:ins w:id="41" w:author="Jen Miller" w:date="2021-10-26T13:28:00Z"/>
          <w:trPrChange w:id="42" w:author="Jen Miller" w:date="2022-02-25T08:08:00Z">
            <w:trPr>
              <w:gridAfter w:val="0"/>
            </w:trPr>
          </w:trPrChange>
        </w:trPr>
        <w:tc>
          <w:tcPr>
            <w:tcW w:w="4675" w:type="dxa"/>
            <w:tcPrChange w:id="43" w:author="Jen Miller" w:date="2022-02-25T08:08:00Z">
              <w:tcPr>
                <w:tcW w:w="4675" w:type="dxa"/>
                <w:gridSpan w:val="2"/>
              </w:tcPr>
            </w:tcPrChange>
          </w:tcPr>
          <w:p w:rsidR="005169CA" w:rsidRDefault="005169CA" w:rsidP="00FF4AA6">
            <w:pPr>
              <w:rPr>
                <w:ins w:id="44" w:author="Jen Miller" w:date="2021-10-26T13:28:00Z"/>
                <w:rFonts w:ascii="Arial" w:hAnsi="Arial" w:cs="Arial"/>
              </w:rPr>
            </w:pPr>
            <w:ins w:id="45" w:author="Jen Miller" w:date="2021-10-26T13:29:00Z">
              <w:r>
                <w:rPr>
                  <w:rFonts w:ascii="Arial" w:hAnsi="Arial" w:cs="Arial"/>
                </w:rPr>
                <w:t>Lecture/Lab</w:t>
              </w:r>
            </w:ins>
          </w:p>
        </w:tc>
        <w:tc>
          <w:tcPr>
            <w:tcW w:w="3353" w:type="dxa"/>
            <w:tcPrChange w:id="46" w:author="Jen Miller" w:date="2022-02-25T08:08:00Z">
              <w:tcPr>
                <w:tcW w:w="4675" w:type="dxa"/>
                <w:gridSpan w:val="2"/>
              </w:tcPr>
            </w:tcPrChange>
          </w:tcPr>
          <w:p w:rsidR="005169CA" w:rsidRDefault="005169CA" w:rsidP="00FF4AA6">
            <w:pPr>
              <w:rPr>
                <w:ins w:id="47" w:author="Jen Miller" w:date="2021-10-26T13:28:00Z"/>
                <w:rFonts w:ascii="Arial" w:hAnsi="Arial" w:cs="Arial"/>
              </w:rPr>
            </w:pPr>
            <w:ins w:id="48" w:author="Jen Miller" w:date="2021-10-26T13:29:00Z">
              <w:r>
                <w:rPr>
                  <w:rFonts w:ascii="Arial" w:hAnsi="Arial" w:cs="Arial"/>
                </w:rPr>
                <w:t>20-24 hours/term</w:t>
              </w:r>
            </w:ins>
          </w:p>
        </w:tc>
      </w:tr>
      <w:tr w:rsidR="005169CA" w:rsidTr="00923B67">
        <w:tblPrEx>
          <w:tblPrExChange w:id="49" w:author="Jen Miller" w:date="2022-02-25T08:08:00Z">
            <w:tblPrEx>
              <w:tblW w:w="0" w:type="auto"/>
              <w:tblInd w:w="0" w:type="dxa"/>
            </w:tblPrEx>
          </w:tblPrExChange>
        </w:tblPrEx>
        <w:trPr>
          <w:ins w:id="50" w:author="Jen Miller" w:date="2021-10-26T13:28:00Z"/>
          <w:trPrChange w:id="51" w:author="Jen Miller" w:date="2022-02-25T08:08:00Z">
            <w:trPr>
              <w:gridAfter w:val="0"/>
            </w:trPr>
          </w:trPrChange>
        </w:trPr>
        <w:tc>
          <w:tcPr>
            <w:tcW w:w="4675" w:type="dxa"/>
            <w:tcPrChange w:id="52" w:author="Jen Miller" w:date="2022-02-25T08:08:00Z">
              <w:tcPr>
                <w:tcW w:w="4675" w:type="dxa"/>
                <w:gridSpan w:val="2"/>
              </w:tcPr>
            </w:tcPrChange>
          </w:tcPr>
          <w:p w:rsidR="005169CA" w:rsidRDefault="005169CA" w:rsidP="00FF4AA6">
            <w:pPr>
              <w:rPr>
                <w:ins w:id="53" w:author="Jen Miller" w:date="2021-10-26T13:28:00Z"/>
                <w:rFonts w:ascii="Arial" w:hAnsi="Arial" w:cs="Arial"/>
              </w:rPr>
            </w:pPr>
            <w:ins w:id="54" w:author="Jen Miller" w:date="2021-10-26T13:30:00Z">
              <w:r>
                <w:rPr>
                  <w:rFonts w:ascii="Arial" w:hAnsi="Arial" w:cs="Arial"/>
                </w:rPr>
                <w:t>Lab</w:t>
              </w:r>
            </w:ins>
          </w:p>
        </w:tc>
        <w:tc>
          <w:tcPr>
            <w:tcW w:w="3353" w:type="dxa"/>
            <w:tcPrChange w:id="55" w:author="Jen Miller" w:date="2022-02-25T08:08:00Z">
              <w:tcPr>
                <w:tcW w:w="4675" w:type="dxa"/>
                <w:gridSpan w:val="2"/>
              </w:tcPr>
            </w:tcPrChange>
          </w:tcPr>
          <w:p w:rsidR="005169CA" w:rsidRDefault="005169CA" w:rsidP="00FF4AA6">
            <w:pPr>
              <w:rPr>
                <w:ins w:id="56" w:author="Jen Miller" w:date="2021-10-26T13:28:00Z"/>
                <w:rFonts w:ascii="Arial" w:hAnsi="Arial" w:cs="Arial"/>
              </w:rPr>
            </w:pPr>
            <w:ins w:id="57" w:author="Jen Miller" w:date="2021-10-26T13:30:00Z">
              <w:r>
                <w:rPr>
                  <w:rFonts w:ascii="Arial" w:hAnsi="Arial" w:cs="Arial"/>
                </w:rPr>
                <w:t>30-36 hours/term</w:t>
              </w:r>
            </w:ins>
          </w:p>
        </w:tc>
      </w:tr>
      <w:tr w:rsidR="005169CA" w:rsidTr="00923B67">
        <w:tblPrEx>
          <w:tblPrExChange w:id="58" w:author="Jen Miller" w:date="2022-02-25T08:08:00Z">
            <w:tblPrEx>
              <w:tblW w:w="0" w:type="auto"/>
              <w:tblInd w:w="0" w:type="dxa"/>
            </w:tblPrEx>
          </w:tblPrExChange>
        </w:tblPrEx>
        <w:trPr>
          <w:ins w:id="59" w:author="Jen Miller" w:date="2021-10-26T13:28:00Z"/>
          <w:trPrChange w:id="60" w:author="Jen Miller" w:date="2022-02-25T08:08:00Z">
            <w:trPr>
              <w:gridAfter w:val="0"/>
            </w:trPr>
          </w:trPrChange>
        </w:trPr>
        <w:tc>
          <w:tcPr>
            <w:tcW w:w="4675" w:type="dxa"/>
            <w:tcPrChange w:id="61" w:author="Jen Miller" w:date="2022-02-25T08:08:00Z">
              <w:tcPr>
                <w:tcW w:w="4675" w:type="dxa"/>
                <w:gridSpan w:val="2"/>
              </w:tcPr>
            </w:tcPrChange>
          </w:tcPr>
          <w:p w:rsidR="005169CA" w:rsidRDefault="005169CA" w:rsidP="00FF4AA6">
            <w:pPr>
              <w:rPr>
                <w:ins w:id="62" w:author="Jen Miller" w:date="2021-10-26T13:28:00Z"/>
                <w:rFonts w:ascii="Arial" w:hAnsi="Arial" w:cs="Arial"/>
              </w:rPr>
            </w:pPr>
            <w:ins w:id="63" w:author="Jen Miller" w:date="2021-10-26T13:32:00Z">
              <w:r>
                <w:rPr>
                  <w:rFonts w:ascii="Arial" w:hAnsi="Arial" w:cs="Arial"/>
                </w:rPr>
                <w:t>Cooperative Education/Clinical</w:t>
              </w:r>
            </w:ins>
          </w:p>
        </w:tc>
        <w:tc>
          <w:tcPr>
            <w:tcW w:w="3353" w:type="dxa"/>
            <w:tcPrChange w:id="64" w:author="Jen Miller" w:date="2022-02-25T08:08:00Z">
              <w:tcPr>
                <w:tcW w:w="4675" w:type="dxa"/>
                <w:gridSpan w:val="2"/>
              </w:tcPr>
            </w:tcPrChange>
          </w:tcPr>
          <w:p w:rsidR="005169CA" w:rsidRDefault="005169CA" w:rsidP="00FF4AA6">
            <w:pPr>
              <w:rPr>
                <w:ins w:id="65" w:author="Jen Miller" w:date="2021-10-26T13:28:00Z"/>
                <w:rFonts w:ascii="Arial" w:hAnsi="Arial" w:cs="Arial"/>
              </w:rPr>
            </w:pPr>
            <w:ins w:id="66" w:author="Jen Miller" w:date="2021-10-26T13:32:00Z">
              <w:r>
                <w:rPr>
                  <w:rFonts w:ascii="Arial" w:hAnsi="Arial" w:cs="Arial"/>
                </w:rPr>
                <w:t>30-36 hours/term</w:t>
              </w:r>
            </w:ins>
          </w:p>
        </w:tc>
      </w:tr>
      <w:tr w:rsidR="005169CA" w:rsidTr="00923B67">
        <w:tblPrEx>
          <w:tblPrExChange w:id="67" w:author="Jen Miller" w:date="2022-02-25T08:08:00Z">
            <w:tblPrEx>
              <w:tblW w:w="0" w:type="auto"/>
              <w:tblInd w:w="0" w:type="dxa"/>
            </w:tblPrEx>
          </w:tblPrExChange>
        </w:tblPrEx>
        <w:trPr>
          <w:ins w:id="68" w:author="Jen Miller" w:date="2021-10-26T13:28:00Z"/>
          <w:trPrChange w:id="69" w:author="Jen Miller" w:date="2022-02-25T08:08:00Z">
            <w:trPr>
              <w:gridAfter w:val="0"/>
            </w:trPr>
          </w:trPrChange>
        </w:trPr>
        <w:tc>
          <w:tcPr>
            <w:tcW w:w="4675" w:type="dxa"/>
            <w:tcPrChange w:id="70" w:author="Jen Miller" w:date="2022-02-25T08:08:00Z">
              <w:tcPr>
                <w:tcW w:w="4675" w:type="dxa"/>
                <w:gridSpan w:val="2"/>
              </w:tcPr>
            </w:tcPrChange>
          </w:tcPr>
          <w:p w:rsidR="005169CA" w:rsidRDefault="005169CA" w:rsidP="00FF4AA6">
            <w:pPr>
              <w:rPr>
                <w:ins w:id="71" w:author="Jen Miller" w:date="2021-10-26T13:28:00Z"/>
                <w:rFonts w:ascii="Arial" w:hAnsi="Arial" w:cs="Arial"/>
              </w:rPr>
            </w:pPr>
            <w:ins w:id="72" w:author="Jen Miller" w:date="2021-10-26T13:33:00Z">
              <w:r>
                <w:rPr>
                  <w:rFonts w:ascii="Arial" w:hAnsi="Arial" w:cs="Arial"/>
                </w:rPr>
                <w:t>Physical Education</w:t>
              </w:r>
            </w:ins>
          </w:p>
        </w:tc>
        <w:tc>
          <w:tcPr>
            <w:tcW w:w="3353" w:type="dxa"/>
            <w:tcPrChange w:id="73" w:author="Jen Miller" w:date="2022-02-25T08:08:00Z">
              <w:tcPr>
                <w:tcW w:w="4675" w:type="dxa"/>
                <w:gridSpan w:val="2"/>
              </w:tcPr>
            </w:tcPrChange>
          </w:tcPr>
          <w:p w:rsidR="005169CA" w:rsidRDefault="005169CA" w:rsidP="00FF4AA6">
            <w:pPr>
              <w:rPr>
                <w:ins w:id="74" w:author="Jen Miller" w:date="2021-10-26T13:28:00Z"/>
                <w:rFonts w:ascii="Arial" w:hAnsi="Arial" w:cs="Arial"/>
              </w:rPr>
            </w:pPr>
            <w:ins w:id="75" w:author="Jen Miller" w:date="2021-10-26T13:33:00Z">
              <w:r>
                <w:rPr>
                  <w:rFonts w:ascii="Arial" w:hAnsi="Arial" w:cs="Arial"/>
                </w:rPr>
                <w:t>30-36 hours/term</w:t>
              </w:r>
            </w:ins>
          </w:p>
        </w:tc>
      </w:tr>
    </w:tbl>
    <w:p w:rsidR="005169CA" w:rsidRDefault="005169CA" w:rsidP="00FF4AA6">
      <w:pPr>
        <w:rPr>
          <w:rFonts w:ascii="Arial" w:hAnsi="Arial" w:cs="Arial"/>
        </w:rPr>
      </w:pPr>
    </w:p>
    <w:p w:rsidR="00FF4AA6" w:rsidRDefault="00FF4AA6" w:rsidP="00FF4AA6">
      <w:pPr>
        <w:pStyle w:val="ListParagraph"/>
        <w:numPr>
          <w:ilvl w:val="0"/>
          <w:numId w:val="7"/>
        </w:numPr>
        <w:spacing w:after="0" w:line="240" w:lineRule="auto"/>
        <w:ind w:left="1440" w:hanging="720"/>
        <w:rPr>
          <w:rFonts w:ascii="Arial" w:hAnsi="Arial" w:cs="Arial"/>
        </w:rPr>
      </w:pPr>
      <w:r>
        <w:rPr>
          <w:rFonts w:ascii="Arial" w:hAnsi="Arial" w:cs="Arial"/>
        </w:rPr>
        <w:t xml:space="preserve">Where courses do not fall directly into </w:t>
      </w:r>
      <w:del w:id="76" w:author="Jen Miller" w:date="2021-10-26T13:37:00Z">
        <w:r w:rsidDel="005169CA">
          <w:rPr>
            <w:rFonts w:ascii="Arial" w:hAnsi="Arial" w:cs="Arial"/>
          </w:rPr>
          <w:delText>a Lecture, Lecture/lab, or Lab category</w:delText>
        </w:r>
      </w:del>
      <w:ins w:id="77" w:author="Jen Miller" w:date="2021-10-26T13:37:00Z">
        <w:r w:rsidR="005169CA">
          <w:rPr>
            <w:rFonts w:ascii="Arial" w:hAnsi="Arial" w:cs="Arial"/>
          </w:rPr>
          <w:t>one of the above categories (</w:t>
        </w:r>
        <w:proofErr w:type="spellStart"/>
        <w:r w:rsidR="005169CA">
          <w:rPr>
            <w:rFonts w:ascii="Arial" w:hAnsi="Arial" w:cs="Arial"/>
          </w:rPr>
          <w:t>1a</w:t>
        </w:r>
      </w:ins>
      <w:proofErr w:type="spellEnd"/>
      <w:ins w:id="78" w:author="Jen Miller" w:date="2021-10-26T13:41:00Z">
        <w:r w:rsidR="003678AD">
          <w:rPr>
            <w:rFonts w:ascii="Arial" w:hAnsi="Arial" w:cs="Arial"/>
          </w:rPr>
          <w:t xml:space="preserve"> </w:t>
        </w:r>
      </w:ins>
      <w:ins w:id="79" w:author="Jen Miller" w:date="2021-10-26T13:37:00Z">
        <w:r w:rsidR="005169CA">
          <w:rPr>
            <w:rFonts w:ascii="Arial" w:hAnsi="Arial" w:cs="Arial"/>
          </w:rPr>
          <w:t>-</w:t>
        </w:r>
      </w:ins>
      <w:ins w:id="80" w:author="Jen Miller" w:date="2021-10-26T13:41:00Z">
        <w:r w:rsidR="003678AD">
          <w:rPr>
            <w:rFonts w:ascii="Arial" w:hAnsi="Arial" w:cs="Arial"/>
          </w:rPr>
          <w:t xml:space="preserve"> </w:t>
        </w:r>
      </w:ins>
      <w:proofErr w:type="spellStart"/>
      <w:ins w:id="81" w:author="Jen Miller" w:date="2021-10-26T13:38:00Z">
        <w:r w:rsidR="005169CA">
          <w:rPr>
            <w:rFonts w:ascii="Arial" w:hAnsi="Arial" w:cs="Arial"/>
          </w:rPr>
          <w:t>1</w:t>
        </w:r>
      </w:ins>
      <w:ins w:id="82" w:author="Jen Miller" w:date="2021-10-26T13:37:00Z">
        <w:r w:rsidR="005169CA">
          <w:rPr>
            <w:rFonts w:ascii="Arial" w:hAnsi="Arial" w:cs="Arial"/>
          </w:rPr>
          <w:t>e</w:t>
        </w:r>
        <w:proofErr w:type="spellEnd"/>
        <w:r w:rsidR="005169CA">
          <w:rPr>
            <w:rFonts w:ascii="Arial" w:hAnsi="Arial" w:cs="Arial"/>
          </w:rPr>
          <w:t>)</w:t>
        </w:r>
      </w:ins>
      <w:r>
        <w:rPr>
          <w:rFonts w:ascii="Arial" w:hAnsi="Arial" w:cs="Arial"/>
        </w:rPr>
        <w:t>, the program faculty will need to clearly delineate the hours expected of students for the credits received. The Curriculum Office will provide a means for this delineation on the Course Outline Submission System.</w:t>
      </w:r>
    </w:p>
    <w:p w:rsidR="00FF4AA6" w:rsidRDefault="00FF4AA6" w:rsidP="00FF4AA6">
      <w:pPr>
        <w:pStyle w:val="ListParagraph"/>
        <w:spacing w:after="0" w:line="240" w:lineRule="auto"/>
        <w:ind w:left="1440"/>
        <w:rPr>
          <w:rFonts w:ascii="Arial" w:hAnsi="Arial" w:cs="Arial"/>
        </w:rPr>
      </w:pPr>
    </w:p>
    <w:p w:rsidR="00D5635F" w:rsidDel="00C8608F" w:rsidRDefault="00FF4AA6" w:rsidP="00D5635F">
      <w:pPr>
        <w:pStyle w:val="ListParagraph"/>
        <w:spacing w:after="0" w:line="240" w:lineRule="auto"/>
        <w:ind w:left="1440"/>
        <w:rPr>
          <w:del w:id="83" w:author="Jen Miller" w:date="2022-02-25T08:07:00Z"/>
          <w:rFonts w:ascii="Arial" w:hAnsi="Arial" w:cs="Arial"/>
        </w:rPr>
      </w:pPr>
      <w:r w:rsidRPr="00FF4AA6">
        <w:rPr>
          <w:rFonts w:ascii="Arial" w:hAnsi="Arial" w:cs="Arial"/>
        </w:rPr>
        <w:lastRenderedPageBreak/>
        <w:t xml:space="preserve">While there may be natural diversity among academic units in administering these standards, the standards should be carefully considered when assigning credits to courses. For example, one- or two-day workshops, field trips, etc. will not qualify for academic credits unless there are extensive pre- or post-workshop assignments to provide the required 30 hours of work per credit. Also, the extensive outside work of some laboratory or studio classes should be </w:t>
      </w:r>
      <w:proofErr w:type="gramStart"/>
      <w:r w:rsidRPr="00FF4AA6">
        <w:rPr>
          <w:rFonts w:ascii="Arial" w:hAnsi="Arial" w:cs="Arial"/>
        </w:rPr>
        <w:t>taken into account</w:t>
      </w:r>
      <w:proofErr w:type="gramEnd"/>
      <w:r w:rsidRPr="00FF4AA6">
        <w:rPr>
          <w:rFonts w:ascii="Arial" w:hAnsi="Arial" w:cs="Arial"/>
        </w:rPr>
        <w:t xml:space="preserve"> in assigning credits.</w:t>
      </w:r>
      <w:del w:id="84" w:author="Jen Miller" w:date="2022-02-25T08:07:00Z">
        <w:r w:rsidRPr="00FF4AA6" w:rsidDel="00C8608F">
          <w:rPr>
            <w:rFonts w:ascii="Arial" w:hAnsi="Arial" w:cs="Arial"/>
          </w:rPr>
          <w:delText xml:space="preserve"> </w:delText>
        </w:r>
      </w:del>
    </w:p>
    <w:p w:rsidR="00D5635F" w:rsidRPr="00C8608F" w:rsidRDefault="00D5635F" w:rsidP="00C8608F">
      <w:pPr>
        <w:pStyle w:val="ListParagraph"/>
        <w:spacing w:after="0" w:line="240" w:lineRule="auto"/>
        <w:ind w:left="1440"/>
      </w:pPr>
    </w:p>
    <w:p w:rsidR="00D5635F" w:rsidDel="00C8608F" w:rsidRDefault="00D5635F" w:rsidP="00D5635F">
      <w:pPr>
        <w:pStyle w:val="ListParagraph"/>
        <w:spacing w:after="0" w:line="240" w:lineRule="auto"/>
        <w:ind w:left="1440"/>
        <w:rPr>
          <w:del w:id="85" w:author="Jen Miller" w:date="2022-02-25T08:07:00Z"/>
          <w:rFonts w:ascii="Arial" w:hAnsi="Arial" w:cs="Arial"/>
        </w:rPr>
      </w:pPr>
      <w:del w:id="86" w:author="Jen Miller" w:date="2022-02-25T08:07:00Z">
        <w:r w:rsidDel="00C8608F">
          <w:rPr>
            <w:rFonts w:ascii="Arial" w:hAnsi="Arial" w:cs="Arial"/>
          </w:rPr>
          <w:delText xml:space="preserve">While the above requirements for outside work are stated as minimums, </w:delText>
        </w:r>
      </w:del>
      <w:del w:id="87" w:author="Jen Miller" w:date="2021-10-26T13:05:00Z">
        <w:r w:rsidDel="00191245">
          <w:rPr>
            <w:rFonts w:ascii="Arial" w:hAnsi="Arial" w:cs="Arial"/>
          </w:rPr>
          <w:delText xml:space="preserve">the typical </w:delText>
        </w:r>
      </w:del>
      <w:del w:id="88" w:author="Jen Miller" w:date="2022-02-25T08:07:00Z">
        <w:r w:rsidDel="00C8608F">
          <w:rPr>
            <w:rFonts w:ascii="Arial" w:hAnsi="Arial" w:cs="Arial"/>
          </w:rPr>
          <w:delText xml:space="preserve">student should not be expected to spend excessive time </w:delText>
        </w:r>
        <w:r w:rsidR="00FA4B33" w:rsidDel="00C8608F">
          <w:rPr>
            <w:rFonts w:ascii="Arial" w:hAnsi="Arial" w:cs="Arial"/>
          </w:rPr>
          <w:delText>on out</w:delText>
        </w:r>
      </w:del>
      <w:del w:id="89" w:author="Jen Miller" w:date="2021-10-26T13:06:00Z">
        <w:r w:rsidR="00FA4B33" w:rsidDel="00191245">
          <w:rPr>
            <w:rFonts w:ascii="Arial" w:hAnsi="Arial" w:cs="Arial"/>
          </w:rPr>
          <w:delText xml:space="preserve"> </w:delText>
        </w:r>
      </w:del>
      <w:del w:id="90" w:author="Jen Miller" w:date="2022-02-25T08:07:00Z">
        <w:r w:rsidR="00FA4B33" w:rsidDel="00C8608F">
          <w:rPr>
            <w:rFonts w:ascii="Arial" w:hAnsi="Arial" w:cs="Arial"/>
          </w:rPr>
          <w:delText>of</w:delText>
        </w:r>
      </w:del>
      <w:del w:id="91" w:author="Jen Miller" w:date="2021-10-26T13:06:00Z">
        <w:r w:rsidR="00FA4B33" w:rsidDel="00191245">
          <w:rPr>
            <w:rFonts w:ascii="Arial" w:hAnsi="Arial" w:cs="Arial"/>
          </w:rPr>
          <w:delText xml:space="preserve"> </w:delText>
        </w:r>
      </w:del>
      <w:del w:id="92" w:author="Jen Miller" w:date="2022-02-25T08:07:00Z">
        <w:r w:rsidR="00FA4B33" w:rsidDel="00C8608F">
          <w:rPr>
            <w:rFonts w:ascii="Arial" w:hAnsi="Arial" w:cs="Arial"/>
          </w:rPr>
          <w:delText xml:space="preserve">class work </w:delText>
        </w:r>
        <w:r w:rsidDel="00C8608F">
          <w:rPr>
            <w:rFonts w:ascii="Arial" w:hAnsi="Arial" w:cs="Arial"/>
          </w:rPr>
          <w:delText xml:space="preserve">in addition to the minimum.  </w:delText>
        </w:r>
      </w:del>
    </w:p>
    <w:p w:rsidR="00FE2835" w:rsidRDefault="00FE2835" w:rsidP="00D5635F">
      <w:pPr>
        <w:pStyle w:val="ListParagraph"/>
        <w:spacing w:after="0" w:line="240" w:lineRule="auto"/>
        <w:ind w:left="1440"/>
        <w:rPr>
          <w:rFonts w:ascii="Arial" w:hAnsi="Arial" w:cs="Arial"/>
        </w:rPr>
      </w:pPr>
    </w:p>
    <w:p w:rsidR="00FE2835" w:rsidRDefault="00FE2835" w:rsidP="00D5635F">
      <w:pPr>
        <w:pStyle w:val="ListParagraph"/>
        <w:spacing w:after="0" w:line="240" w:lineRule="auto"/>
        <w:ind w:left="1440"/>
        <w:rPr>
          <w:rFonts w:ascii="Arial" w:hAnsi="Arial" w:cs="Arial"/>
        </w:rPr>
      </w:pPr>
    </w:p>
    <w:p w:rsidR="00FE2835" w:rsidRPr="00D5635F" w:rsidRDefault="00FE2835" w:rsidP="00D5635F">
      <w:pPr>
        <w:pStyle w:val="ListParagraph"/>
        <w:spacing w:after="0" w:line="240" w:lineRule="auto"/>
        <w:ind w:left="1440"/>
        <w:rPr>
          <w:rFonts w:ascii="Arial" w:hAnsi="Arial" w:cs="Arial"/>
        </w:rPr>
      </w:pPr>
    </w:p>
    <w:p w:rsidR="00164FE7" w:rsidRDefault="00164FE7" w:rsidP="002269A4">
      <w:pPr>
        <w:pStyle w:val="ListParagraph"/>
        <w:spacing w:after="0" w:line="240" w:lineRule="auto"/>
        <w:ind w:left="1440"/>
        <w:rPr>
          <w:rFonts w:ascii="Arial" w:hAnsi="Arial" w:cs="Arial"/>
        </w:rPr>
      </w:pPr>
    </w:p>
    <w:p w:rsidR="00037DD3" w:rsidRPr="0009073E" w:rsidRDefault="00F947E9" w:rsidP="002269A4">
      <w:pPr>
        <w:spacing w:after="0" w:line="240" w:lineRule="auto"/>
        <w:rPr>
          <w:b/>
          <w:sz w:val="28"/>
          <w:szCs w:val="28"/>
        </w:rPr>
      </w:pPr>
      <w:r>
        <w:rPr>
          <w:b/>
          <w:sz w:val="28"/>
          <w:szCs w:val="28"/>
        </w:rPr>
        <w:t>REVIEW HISTORY</w:t>
      </w:r>
    </w:p>
    <w:tbl>
      <w:tblPr>
        <w:tblStyle w:val="TableGrid"/>
        <w:tblW w:w="0" w:type="auto"/>
        <w:jc w:val="center"/>
        <w:tblLook w:val="04A0" w:firstRow="1" w:lastRow="0" w:firstColumn="1" w:lastColumn="0" w:noHBand="0" w:noVBand="1"/>
      </w:tblPr>
      <w:tblGrid>
        <w:gridCol w:w="3295"/>
        <w:gridCol w:w="2918"/>
        <w:gridCol w:w="3137"/>
      </w:tblGrid>
      <w:tr w:rsidR="006E17BD" w:rsidTr="00FE2835">
        <w:trPr>
          <w:jc w:val="center"/>
          <w:ins w:id="93" w:author="Beth Hodgkinson" w:date="2022-04-25T13:24:00Z"/>
        </w:trPr>
        <w:tc>
          <w:tcPr>
            <w:tcW w:w="3295" w:type="dxa"/>
            <w:tcBorders>
              <w:top w:val="single" w:sz="4" w:space="0" w:color="auto"/>
              <w:left w:val="single" w:sz="4" w:space="0" w:color="auto"/>
              <w:bottom w:val="single" w:sz="4" w:space="0" w:color="auto"/>
              <w:right w:val="single" w:sz="4" w:space="0" w:color="auto"/>
            </w:tcBorders>
            <w:vAlign w:val="center"/>
          </w:tcPr>
          <w:p w:rsidR="006E17BD" w:rsidRPr="006E17BD" w:rsidRDefault="006E17BD">
            <w:pPr>
              <w:rPr>
                <w:ins w:id="94" w:author="Beth Hodgkinson" w:date="2022-04-25T13:24:00Z"/>
                <w:rFonts w:ascii="Arial" w:hAnsi="Arial" w:cs="Arial"/>
                <w:sz w:val="20"/>
                <w:szCs w:val="20"/>
                <w:rPrChange w:id="95" w:author="Beth Hodgkinson" w:date="2022-04-25T13:24:00Z">
                  <w:rPr>
                    <w:ins w:id="96" w:author="Beth Hodgkinson" w:date="2022-04-25T13:24:00Z"/>
                    <w:sz w:val="20"/>
                    <w:szCs w:val="20"/>
                  </w:rPr>
                </w:rPrChange>
              </w:rPr>
            </w:pPr>
            <w:ins w:id="97" w:author="Beth Hodgkinson" w:date="2022-04-25T13:25:00Z">
              <w:r>
                <w:rPr>
                  <w:rFonts w:ascii="Arial" w:hAnsi="Arial" w:cs="Arial"/>
                  <w:sz w:val="20"/>
                  <w:szCs w:val="20"/>
                </w:rPr>
                <w:t>ISP Committee</w:t>
              </w:r>
            </w:ins>
          </w:p>
        </w:tc>
        <w:tc>
          <w:tcPr>
            <w:tcW w:w="2918" w:type="dxa"/>
            <w:tcBorders>
              <w:top w:val="single" w:sz="4" w:space="0" w:color="auto"/>
              <w:left w:val="single" w:sz="4" w:space="0" w:color="auto"/>
              <w:bottom w:val="single" w:sz="4" w:space="0" w:color="auto"/>
              <w:right w:val="single" w:sz="4" w:space="0" w:color="auto"/>
            </w:tcBorders>
          </w:tcPr>
          <w:p w:rsidR="006E17BD" w:rsidRPr="006E17BD" w:rsidRDefault="006E17BD">
            <w:pPr>
              <w:rPr>
                <w:ins w:id="98" w:author="Beth Hodgkinson" w:date="2022-04-25T13:24:00Z"/>
                <w:rFonts w:ascii="Arial" w:hAnsi="Arial" w:cs="Arial"/>
                <w:sz w:val="20"/>
                <w:szCs w:val="20"/>
                <w:rPrChange w:id="99" w:author="Beth Hodgkinson" w:date="2022-04-25T13:24:00Z">
                  <w:rPr>
                    <w:ins w:id="100" w:author="Beth Hodgkinson" w:date="2022-04-25T13:24:00Z"/>
                    <w:rFonts w:ascii="Arial" w:hAnsi="Arial" w:cs="Arial"/>
                    <w:sz w:val="20"/>
                    <w:szCs w:val="20"/>
                  </w:rPr>
                </w:rPrChange>
              </w:rPr>
            </w:pPr>
          </w:p>
        </w:tc>
        <w:tc>
          <w:tcPr>
            <w:tcW w:w="3137" w:type="dxa"/>
            <w:tcBorders>
              <w:top w:val="single" w:sz="4" w:space="0" w:color="auto"/>
              <w:left w:val="single" w:sz="4" w:space="0" w:color="auto"/>
              <w:bottom w:val="single" w:sz="4" w:space="0" w:color="auto"/>
              <w:right w:val="single" w:sz="4" w:space="0" w:color="auto"/>
            </w:tcBorders>
            <w:vAlign w:val="center"/>
          </w:tcPr>
          <w:p w:rsidR="006E17BD" w:rsidRPr="006E17BD" w:rsidRDefault="006E17BD">
            <w:pPr>
              <w:rPr>
                <w:ins w:id="101" w:author="Beth Hodgkinson" w:date="2022-04-25T13:24:00Z"/>
                <w:rFonts w:ascii="Arial" w:hAnsi="Arial" w:cs="Arial"/>
                <w:sz w:val="20"/>
                <w:szCs w:val="20"/>
                <w:rPrChange w:id="102" w:author="Beth Hodgkinson" w:date="2022-04-25T13:24:00Z">
                  <w:rPr>
                    <w:ins w:id="103" w:author="Beth Hodgkinson" w:date="2022-04-25T13:24:00Z"/>
                    <w:rFonts w:ascii="Arial" w:hAnsi="Arial" w:cs="Arial"/>
                    <w:sz w:val="20"/>
                    <w:szCs w:val="20"/>
                  </w:rPr>
                </w:rPrChange>
              </w:rPr>
            </w:pPr>
          </w:p>
        </w:tc>
      </w:tr>
      <w:tr w:rsidR="006E17BD" w:rsidTr="00FE2835">
        <w:trPr>
          <w:jc w:val="center"/>
          <w:ins w:id="104" w:author="Beth Hodgkinson" w:date="2022-04-25T13:24:00Z"/>
        </w:trPr>
        <w:tc>
          <w:tcPr>
            <w:tcW w:w="3295" w:type="dxa"/>
            <w:tcBorders>
              <w:top w:val="single" w:sz="4" w:space="0" w:color="auto"/>
              <w:left w:val="single" w:sz="4" w:space="0" w:color="auto"/>
              <w:bottom w:val="single" w:sz="4" w:space="0" w:color="auto"/>
              <w:right w:val="single" w:sz="4" w:space="0" w:color="auto"/>
            </w:tcBorders>
            <w:vAlign w:val="center"/>
          </w:tcPr>
          <w:p w:rsidR="006E17BD" w:rsidRPr="006E17BD" w:rsidRDefault="006E17BD">
            <w:pPr>
              <w:rPr>
                <w:ins w:id="105" w:author="Beth Hodgkinson" w:date="2022-04-25T13:24:00Z"/>
                <w:rFonts w:ascii="Arial" w:hAnsi="Arial" w:cs="Arial"/>
                <w:sz w:val="20"/>
                <w:szCs w:val="20"/>
                <w:rPrChange w:id="106" w:author="Beth Hodgkinson" w:date="2022-04-25T13:24:00Z">
                  <w:rPr>
                    <w:ins w:id="107" w:author="Beth Hodgkinson" w:date="2022-04-25T13:24:00Z"/>
                    <w:sz w:val="20"/>
                    <w:szCs w:val="20"/>
                  </w:rPr>
                </w:rPrChange>
              </w:rPr>
            </w:pPr>
            <w:ins w:id="108" w:author="Beth Hodgkinson" w:date="2022-04-25T13:25:00Z">
              <w:r>
                <w:rPr>
                  <w:rFonts w:ascii="Arial" w:hAnsi="Arial" w:cs="Arial"/>
                  <w:sz w:val="20"/>
                  <w:szCs w:val="20"/>
                </w:rPr>
                <w:t>Presidents’ Council</w:t>
              </w:r>
            </w:ins>
          </w:p>
        </w:tc>
        <w:tc>
          <w:tcPr>
            <w:tcW w:w="2918" w:type="dxa"/>
            <w:tcBorders>
              <w:top w:val="single" w:sz="4" w:space="0" w:color="auto"/>
              <w:left w:val="single" w:sz="4" w:space="0" w:color="auto"/>
              <w:bottom w:val="single" w:sz="4" w:space="0" w:color="auto"/>
              <w:right w:val="single" w:sz="4" w:space="0" w:color="auto"/>
            </w:tcBorders>
          </w:tcPr>
          <w:p w:rsidR="006E17BD" w:rsidRPr="006E17BD" w:rsidRDefault="006E17BD">
            <w:pPr>
              <w:rPr>
                <w:ins w:id="109" w:author="Beth Hodgkinson" w:date="2022-04-25T13:24:00Z"/>
                <w:rFonts w:ascii="Arial" w:hAnsi="Arial" w:cs="Arial"/>
                <w:sz w:val="20"/>
                <w:szCs w:val="20"/>
                <w:rPrChange w:id="110" w:author="Beth Hodgkinson" w:date="2022-04-25T13:24:00Z">
                  <w:rPr>
                    <w:ins w:id="111" w:author="Beth Hodgkinson" w:date="2022-04-25T13:24:00Z"/>
                    <w:rFonts w:ascii="Arial" w:hAnsi="Arial" w:cs="Arial"/>
                    <w:sz w:val="20"/>
                    <w:szCs w:val="20"/>
                  </w:rPr>
                </w:rPrChange>
              </w:rPr>
            </w:pPr>
          </w:p>
        </w:tc>
        <w:tc>
          <w:tcPr>
            <w:tcW w:w="3137" w:type="dxa"/>
            <w:tcBorders>
              <w:top w:val="single" w:sz="4" w:space="0" w:color="auto"/>
              <w:left w:val="single" w:sz="4" w:space="0" w:color="auto"/>
              <w:bottom w:val="single" w:sz="4" w:space="0" w:color="auto"/>
              <w:right w:val="single" w:sz="4" w:space="0" w:color="auto"/>
            </w:tcBorders>
            <w:vAlign w:val="center"/>
          </w:tcPr>
          <w:p w:rsidR="006E17BD" w:rsidRPr="006E17BD" w:rsidRDefault="006E17BD">
            <w:pPr>
              <w:rPr>
                <w:ins w:id="112" w:author="Beth Hodgkinson" w:date="2022-04-25T13:24:00Z"/>
                <w:rFonts w:ascii="Arial" w:hAnsi="Arial" w:cs="Arial"/>
                <w:sz w:val="20"/>
                <w:szCs w:val="20"/>
                <w:rPrChange w:id="113" w:author="Beth Hodgkinson" w:date="2022-04-25T13:24:00Z">
                  <w:rPr>
                    <w:ins w:id="114" w:author="Beth Hodgkinson" w:date="2022-04-25T13:24:00Z"/>
                    <w:rFonts w:ascii="Arial" w:hAnsi="Arial" w:cs="Arial"/>
                    <w:sz w:val="20"/>
                    <w:szCs w:val="20"/>
                  </w:rPr>
                </w:rPrChange>
              </w:rPr>
            </w:pPr>
          </w:p>
        </w:tc>
      </w:tr>
      <w:tr w:rsidR="006E17BD" w:rsidTr="00FE2835">
        <w:trPr>
          <w:jc w:val="center"/>
          <w:ins w:id="115" w:author="Beth Hodgkinson" w:date="2022-04-25T13:24:00Z"/>
        </w:trPr>
        <w:tc>
          <w:tcPr>
            <w:tcW w:w="3295" w:type="dxa"/>
            <w:tcBorders>
              <w:top w:val="single" w:sz="4" w:space="0" w:color="auto"/>
              <w:left w:val="single" w:sz="4" w:space="0" w:color="auto"/>
              <w:bottom w:val="single" w:sz="4" w:space="0" w:color="auto"/>
              <w:right w:val="single" w:sz="4" w:space="0" w:color="auto"/>
            </w:tcBorders>
            <w:vAlign w:val="center"/>
          </w:tcPr>
          <w:p w:rsidR="006E17BD" w:rsidRPr="006E17BD" w:rsidRDefault="006E17BD">
            <w:pPr>
              <w:rPr>
                <w:ins w:id="116" w:author="Beth Hodgkinson" w:date="2022-04-25T13:24:00Z"/>
                <w:rFonts w:ascii="Arial" w:hAnsi="Arial" w:cs="Arial"/>
                <w:sz w:val="20"/>
                <w:szCs w:val="20"/>
                <w:rPrChange w:id="117" w:author="Beth Hodgkinson" w:date="2022-04-25T13:24:00Z">
                  <w:rPr>
                    <w:ins w:id="118" w:author="Beth Hodgkinson" w:date="2022-04-25T13:24:00Z"/>
                    <w:sz w:val="20"/>
                    <w:szCs w:val="20"/>
                  </w:rPr>
                </w:rPrChange>
              </w:rPr>
            </w:pPr>
            <w:ins w:id="119" w:author="Beth Hodgkinson" w:date="2022-04-25T13:24:00Z">
              <w:r>
                <w:rPr>
                  <w:rFonts w:ascii="Arial" w:hAnsi="Arial" w:cs="Arial"/>
                  <w:sz w:val="20"/>
                  <w:szCs w:val="20"/>
                </w:rPr>
                <w:t xml:space="preserve">College </w:t>
              </w:r>
            </w:ins>
            <w:ins w:id="120" w:author="Beth Hodgkinson" w:date="2022-04-25T13:25:00Z">
              <w:r>
                <w:rPr>
                  <w:rFonts w:ascii="Arial" w:hAnsi="Arial" w:cs="Arial"/>
                  <w:sz w:val="20"/>
                  <w:szCs w:val="20"/>
                </w:rPr>
                <w:t>Council</w:t>
              </w:r>
            </w:ins>
          </w:p>
        </w:tc>
        <w:tc>
          <w:tcPr>
            <w:tcW w:w="2918" w:type="dxa"/>
            <w:tcBorders>
              <w:top w:val="single" w:sz="4" w:space="0" w:color="auto"/>
              <w:left w:val="single" w:sz="4" w:space="0" w:color="auto"/>
              <w:bottom w:val="single" w:sz="4" w:space="0" w:color="auto"/>
              <w:right w:val="single" w:sz="4" w:space="0" w:color="auto"/>
            </w:tcBorders>
          </w:tcPr>
          <w:p w:rsidR="006E17BD" w:rsidRPr="006E17BD" w:rsidRDefault="006E17BD">
            <w:pPr>
              <w:rPr>
                <w:ins w:id="121" w:author="Beth Hodgkinson" w:date="2022-04-25T13:24:00Z"/>
                <w:rFonts w:ascii="Arial" w:hAnsi="Arial" w:cs="Arial"/>
                <w:sz w:val="20"/>
                <w:szCs w:val="20"/>
                <w:rPrChange w:id="122" w:author="Beth Hodgkinson" w:date="2022-04-25T13:24:00Z">
                  <w:rPr>
                    <w:ins w:id="123" w:author="Beth Hodgkinson" w:date="2022-04-25T13:24:00Z"/>
                    <w:rFonts w:ascii="Arial" w:hAnsi="Arial" w:cs="Arial"/>
                    <w:sz w:val="20"/>
                    <w:szCs w:val="20"/>
                  </w:rPr>
                </w:rPrChange>
              </w:rPr>
            </w:pPr>
            <w:ins w:id="124" w:author="Beth Hodgkinson" w:date="2022-04-25T13:25:00Z">
              <w:r>
                <w:rPr>
                  <w:rFonts w:ascii="Arial" w:hAnsi="Arial" w:cs="Arial"/>
                  <w:sz w:val="20"/>
                  <w:szCs w:val="20"/>
                </w:rPr>
                <w:t>Reviewed</w:t>
              </w:r>
            </w:ins>
          </w:p>
        </w:tc>
        <w:tc>
          <w:tcPr>
            <w:tcW w:w="3137" w:type="dxa"/>
            <w:tcBorders>
              <w:top w:val="single" w:sz="4" w:space="0" w:color="auto"/>
              <w:left w:val="single" w:sz="4" w:space="0" w:color="auto"/>
              <w:bottom w:val="single" w:sz="4" w:space="0" w:color="auto"/>
              <w:right w:val="single" w:sz="4" w:space="0" w:color="auto"/>
            </w:tcBorders>
            <w:vAlign w:val="center"/>
          </w:tcPr>
          <w:p w:rsidR="006E17BD" w:rsidRPr="006E17BD" w:rsidRDefault="006E17BD">
            <w:pPr>
              <w:rPr>
                <w:ins w:id="125" w:author="Beth Hodgkinson" w:date="2022-04-25T13:24:00Z"/>
                <w:rFonts w:ascii="Arial" w:hAnsi="Arial" w:cs="Arial"/>
                <w:sz w:val="20"/>
                <w:szCs w:val="20"/>
                <w:rPrChange w:id="126" w:author="Beth Hodgkinson" w:date="2022-04-25T13:24:00Z">
                  <w:rPr>
                    <w:ins w:id="127" w:author="Beth Hodgkinson" w:date="2022-04-25T13:24:00Z"/>
                    <w:rFonts w:ascii="Arial" w:hAnsi="Arial" w:cs="Arial"/>
                    <w:sz w:val="20"/>
                    <w:szCs w:val="20"/>
                  </w:rPr>
                </w:rPrChange>
              </w:rPr>
            </w:pPr>
            <w:ins w:id="128" w:author="Beth Hodgkinson" w:date="2022-04-25T13:25:00Z">
              <w:r>
                <w:rPr>
                  <w:rFonts w:ascii="Arial" w:hAnsi="Arial" w:cs="Arial"/>
                  <w:sz w:val="20"/>
                  <w:szCs w:val="20"/>
                </w:rPr>
                <w:t>April 15, 2022</w:t>
              </w:r>
            </w:ins>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Pr="006E17BD" w:rsidRDefault="00FE2835">
            <w:pPr>
              <w:rPr>
                <w:rFonts w:ascii="Arial" w:hAnsi="Arial" w:cs="Arial"/>
                <w:sz w:val="20"/>
                <w:szCs w:val="20"/>
                <w:rPrChange w:id="129" w:author="Beth Hodgkinson" w:date="2022-04-25T13:24:00Z">
                  <w:rPr>
                    <w:sz w:val="20"/>
                    <w:szCs w:val="20"/>
                  </w:rPr>
                </w:rPrChange>
              </w:rPr>
            </w:pPr>
            <w:r w:rsidRPr="006E17BD">
              <w:rPr>
                <w:rFonts w:ascii="Arial" w:hAnsi="Arial" w:cs="Arial"/>
                <w:sz w:val="20"/>
                <w:szCs w:val="20"/>
                <w:rPrChange w:id="130" w:author="Beth Hodgkinson" w:date="2022-04-25T13:24:00Z">
                  <w:rPr>
                    <w:sz w:val="20"/>
                    <w:szCs w:val="20"/>
                  </w:rPr>
                </w:rPrChange>
              </w:rPr>
              <w:t>ISP Committee</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Adopted</w:t>
            </w:r>
          </w:p>
        </w:tc>
        <w:tc>
          <w:tcPr>
            <w:tcW w:w="3137" w:type="dxa"/>
            <w:tcBorders>
              <w:top w:val="single" w:sz="4" w:space="0" w:color="auto"/>
              <w:left w:val="single" w:sz="4" w:space="0" w:color="auto"/>
              <w:bottom w:val="single" w:sz="4" w:space="0" w:color="auto"/>
              <w:right w:val="single" w:sz="4" w:space="0" w:color="auto"/>
            </w:tcBorders>
            <w:vAlign w:val="center"/>
          </w:tcPr>
          <w:p w:rsidR="00FE2835" w:rsidRDefault="00F947E9">
            <w:pPr>
              <w:rPr>
                <w:rFonts w:ascii="Arial" w:hAnsi="Arial" w:cs="Arial"/>
                <w:sz w:val="20"/>
                <w:szCs w:val="20"/>
              </w:rPr>
            </w:pPr>
            <w:r>
              <w:rPr>
                <w:rFonts w:ascii="Arial" w:hAnsi="Arial" w:cs="Arial"/>
                <w:sz w:val="20"/>
                <w:szCs w:val="20"/>
              </w:rPr>
              <w:t>January 15, 2015</w:t>
            </w:r>
          </w:p>
        </w:tc>
      </w:tr>
      <w:tr w:rsidR="00FE2835" w:rsidTr="00FE2835">
        <w:trPr>
          <w:jc w:val="center"/>
        </w:trPr>
        <w:tc>
          <w:tcPr>
            <w:tcW w:w="3295" w:type="dxa"/>
            <w:tcBorders>
              <w:top w:val="single" w:sz="4" w:space="0" w:color="auto"/>
              <w:left w:val="single" w:sz="4" w:space="0" w:color="auto"/>
              <w:bottom w:val="single" w:sz="4" w:space="0" w:color="auto"/>
              <w:right w:val="single" w:sz="4" w:space="0" w:color="auto"/>
            </w:tcBorders>
            <w:vAlign w:val="center"/>
            <w:hideMark/>
          </w:tcPr>
          <w:p w:rsidR="00FE2835" w:rsidRPr="006E17BD" w:rsidRDefault="00FE2835">
            <w:pPr>
              <w:rPr>
                <w:rFonts w:ascii="Arial" w:hAnsi="Arial" w:cs="Arial"/>
                <w:sz w:val="20"/>
                <w:szCs w:val="20"/>
                <w:rPrChange w:id="131" w:author="Beth Hodgkinson" w:date="2022-04-25T13:24:00Z">
                  <w:rPr>
                    <w:sz w:val="20"/>
                    <w:szCs w:val="20"/>
                  </w:rPr>
                </w:rPrChange>
              </w:rPr>
            </w:pPr>
            <w:r w:rsidRPr="006E17BD">
              <w:rPr>
                <w:rFonts w:ascii="Arial" w:hAnsi="Arial" w:cs="Arial"/>
                <w:sz w:val="20"/>
                <w:szCs w:val="20"/>
                <w:rPrChange w:id="132" w:author="Beth Hodgkinson" w:date="2022-04-25T13:24:00Z">
                  <w:rPr>
                    <w:sz w:val="20"/>
                    <w:szCs w:val="20"/>
                  </w:rPr>
                </w:rPrChange>
              </w:rPr>
              <w:t>College Council</w:t>
            </w:r>
          </w:p>
        </w:tc>
        <w:tc>
          <w:tcPr>
            <w:tcW w:w="2918" w:type="dxa"/>
            <w:tcBorders>
              <w:top w:val="single" w:sz="4" w:space="0" w:color="auto"/>
              <w:left w:val="single" w:sz="4" w:space="0" w:color="auto"/>
              <w:bottom w:val="single" w:sz="4" w:space="0" w:color="auto"/>
              <w:right w:val="single" w:sz="4" w:space="0" w:color="auto"/>
            </w:tcBorders>
            <w:hideMark/>
          </w:tcPr>
          <w:p w:rsidR="00FE2835" w:rsidRDefault="00FE2835">
            <w:pPr>
              <w:rPr>
                <w:rFonts w:ascii="Arial" w:hAnsi="Arial" w:cs="Arial"/>
                <w:sz w:val="20"/>
                <w:szCs w:val="20"/>
              </w:rPr>
            </w:pPr>
            <w:r>
              <w:rPr>
                <w:rFonts w:ascii="Arial" w:hAnsi="Arial" w:cs="Arial"/>
                <w:sz w:val="20"/>
                <w:szCs w:val="20"/>
              </w:rPr>
              <w:t>Reviewed</w:t>
            </w:r>
          </w:p>
        </w:tc>
        <w:tc>
          <w:tcPr>
            <w:tcW w:w="3137" w:type="dxa"/>
            <w:tcBorders>
              <w:top w:val="single" w:sz="4" w:space="0" w:color="auto"/>
              <w:left w:val="single" w:sz="4" w:space="0" w:color="auto"/>
              <w:bottom w:val="single" w:sz="4" w:space="0" w:color="auto"/>
              <w:right w:val="single" w:sz="4" w:space="0" w:color="auto"/>
            </w:tcBorders>
            <w:vAlign w:val="center"/>
            <w:hideMark/>
          </w:tcPr>
          <w:p w:rsidR="00FE2835" w:rsidRDefault="00FE2835" w:rsidP="00FE2835">
            <w:pPr>
              <w:rPr>
                <w:sz w:val="20"/>
                <w:szCs w:val="20"/>
              </w:rPr>
            </w:pPr>
            <w:r>
              <w:rPr>
                <w:rFonts w:ascii="Arial" w:hAnsi="Arial" w:cs="Arial"/>
                <w:sz w:val="20"/>
                <w:szCs w:val="20"/>
              </w:rPr>
              <w:t>February 19, 2015</w:t>
            </w:r>
          </w:p>
        </w:tc>
      </w:tr>
    </w:tbl>
    <w:p w:rsidR="00037DD3" w:rsidRPr="00037DD3" w:rsidRDefault="00037DD3" w:rsidP="00895AC0">
      <w:pPr>
        <w:spacing w:after="0" w:line="240" w:lineRule="auto"/>
        <w:rPr>
          <w:rFonts w:ascii="Arial" w:hAnsi="Arial" w:cs="Arial"/>
        </w:rPr>
      </w:pPr>
    </w:p>
    <w:sectPr w:rsidR="00037DD3" w:rsidRPr="00037DD3" w:rsidSect="00762EFE">
      <w:pgSz w:w="12240" w:h="15840"/>
      <w:pgMar w:top="100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3C7E"/>
    <w:multiLevelType w:val="hybridMultilevel"/>
    <w:tmpl w:val="B91017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7F7162E0"/>
    <w:multiLevelType w:val="hybridMultilevel"/>
    <w:tmpl w:val="250A74E2"/>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 Miller">
    <w15:presenceInfo w15:providerId="AD" w15:userId="S-1-5-21-484763869-688789844-1202660629-30440"/>
  </w15:person>
  <w15:person w15:author="Beth Hodgkinson">
    <w15:presenceInfo w15:providerId="AD" w15:userId="S-1-5-21-484763869-688789844-1202660629-3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9073E"/>
    <w:rsid w:val="000C47C6"/>
    <w:rsid w:val="001435C7"/>
    <w:rsid w:val="001558E3"/>
    <w:rsid w:val="00164FE7"/>
    <w:rsid w:val="001766B3"/>
    <w:rsid w:val="00191245"/>
    <w:rsid w:val="001C3E64"/>
    <w:rsid w:val="002269A4"/>
    <w:rsid w:val="003678AD"/>
    <w:rsid w:val="003F0387"/>
    <w:rsid w:val="00462638"/>
    <w:rsid w:val="00487F17"/>
    <w:rsid w:val="004C7705"/>
    <w:rsid w:val="005169CA"/>
    <w:rsid w:val="005B201B"/>
    <w:rsid w:val="006D78CC"/>
    <w:rsid w:val="006E17BD"/>
    <w:rsid w:val="00762EFE"/>
    <w:rsid w:val="008515A2"/>
    <w:rsid w:val="00895AC0"/>
    <w:rsid w:val="008F7509"/>
    <w:rsid w:val="009116DD"/>
    <w:rsid w:val="00920B42"/>
    <w:rsid w:val="00923B67"/>
    <w:rsid w:val="009403E9"/>
    <w:rsid w:val="009D4CDB"/>
    <w:rsid w:val="009E3649"/>
    <w:rsid w:val="009E44D1"/>
    <w:rsid w:val="009F2B1D"/>
    <w:rsid w:val="00C04E94"/>
    <w:rsid w:val="00C8608F"/>
    <w:rsid w:val="00D5635F"/>
    <w:rsid w:val="00E22873"/>
    <w:rsid w:val="00E77CC2"/>
    <w:rsid w:val="00EE3575"/>
    <w:rsid w:val="00F55E02"/>
    <w:rsid w:val="00F947E9"/>
    <w:rsid w:val="00FA4B33"/>
    <w:rsid w:val="00FE2835"/>
    <w:rsid w:val="00FF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3392C"/>
  <w15:docId w15:val="{32AB18EB-74FA-480A-A128-118E1C7F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2173">
      <w:bodyDiv w:val="1"/>
      <w:marLeft w:val="0"/>
      <w:marRight w:val="0"/>
      <w:marTop w:val="0"/>
      <w:marBottom w:val="0"/>
      <w:divBdr>
        <w:top w:val="none" w:sz="0" w:space="0" w:color="auto"/>
        <w:left w:val="none" w:sz="0" w:space="0" w:color="auto"/>
        <w:bottom w:val="none" w:sz="0" w:space="0" w:color="auto"/>
        <w:right w:val="none" w:sz="0" w:space="0" w:color="auto"/>
      </w:divBdr>
    </w:div>
    <w:div w:id="164639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Beth Hodgkinson</cp:lastModifiedBy>
  <cp:revision>2</cp:revision>
  <cp:lastPrinted>2015-10-02T15:50:00Z</cp:lastPrinted>
  <dcterms:created xsi:type="dcterms:W3CDTF">2022-04-25T20:26:00Z</dcterms:created>
  <dcterms:modified xsi:type="dcterms:W3CDTF">2022-04-25T20:26:00Z</dcterms:modified>
</cp:coreProperties>
</file>